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3C" w:rsidRPr="00E67BAC" w:rsidDel="00CA163B" w:rsidRDefault="0079372A">
      <w:pPr>
        <w:rPr>
          <w:del w:id="0" w:author="Christian Schnidrig" w:date="2012-06-10T15:18:00Z"/>
          <w:b/>
          <w:sz w:val="32"/>
        </w:rPr>
      </w:pPr>
      <w:r w:rsidRPr="00E67BAC">
        <w:rPr>
          <w:b/>
          <w:sz w:val="32"/>
        </w:rPr>
        <w:t>Kulturfreibeuter fordern mehr Party!</w:t>
      </w:r>
    </w:p>
    <w:p w:rsidR="0079372A" w:rsidRPr="00E67BAC" w:rsidRDefault="0079372A">
      <w:pPr>
        <w:rPr>
          <w:sz w:val="32"/>
        </w:rPr>
      </w:pPr>
    </w:p>
    <w:p w:rsidR="00E67BAC" w:rsidRPr="00E67BAC" w:rsidRDefault="00E67BAC">
      <w:pPr>
        <w:rPr>
          <w:b/>
          <w:i/>
          <w:sz w:val="32"/>
        </w:rPr>
      </w:pPr>
      <w:r w:rsidRPr="00E67BAC">
        <w:rPr>
          <w:b/>
          <w:i/>
          <w:sz w:val="32"/>
        </w:rPr>
        <w:t xml:space="preserve">Von der Angst vor dem Clubsterben und restriktiver Gesetzgebung getrieben, haben </w:t>
      </w:r>
      <w:r w:rsidRPr="00E67BAC">
        <w:rPr>
          <w:b/>
          <w:i/>
          <w:sz w:val="32"/>
        </w:rPr>
        <w:t>Jugendliche zu Tausenden</w:t>
      </w:r>
      <w:r w:rsidRPr="00E67BAC">
        <w:rPr>
          <w:b/>
          <w:i/>
          <w:sz w:val="32"/>
        </w:rPr>
        <w:t xml:space="preserve"> die Berner und Basler Stadt </w:t>
      </w:r>
      <w:del w:id="1" w:author="Christian Schnidrig" w:date="2012-06-10T15:12:00Z">
        <w:r w:rsidRPr="00E67BAC" w:rsidDel="00665707">
          <w:rPr>
            <w:b/>
            <w:i/>
            <w:sz w:val="32"/>
          </w:rPr>
          <w:delText xml:space="preserve">förmlich und im eigentlichen Sinne </w:delText>
        </w:r>
      </w:del>
      <w:r w:rsidRPr="00E67BAC">
        <w:rPr>
          <w:b/>
          <w:i/>
          <w:sz w:val="32"/>
        </w:rPr>
        <w:t>überflutet.</w:t>
      </w:r>
      <w:ins w:id="2" w:author="Christian Schnidrig" w:date="2012-06-10T15:17:00Z">
        <w:r w:rsidR="00665707">
          <w:rPr>
            <w:b/>
            <w:i/>
            <w:sz w:val="32"/>
          </w:rPr>
          <w:t xml:space="preserve"> Als Teil der Bewegung stellt sich die Piratenpartei auch als </w:t>
        </w:r>
        <w:proofErr w:type="spellStart"/>
        <w:r w:rsidR="00665707">
          <w:rPr>
            <w:b/>
            <w:i/>
            <w:sz w:val="32"/>
          </w:rPr>
          <w:t>Organnisation</w:t>
        </w:r>
        <w:proofErr w:type="spellEnd"/>
        <w:r w:rsidR="00665707">
          <w:rPr>
            <w:b/>
            <w:i/>
            <w:sz w:val="32"/>
          </w:rPr>
          <w:t xml:space="preserve"> auf die Seite der </w:t>
        </w:r>
        <w:proofErr w:type="spellStart"/>
        <w:r w:rsidR="00665707">
          <w:rPr>
            <w:b/>
            <w:i/>
            <w:sz w:val="32"/>
          </w:rPr>
          <w:t>Jugendlicihen</w:t>
        </w:r>
      </w:ins>
      <w:proofErr w:type="spellEnd"/>
      <w:ins w:id="3" w:author="Christian Schnidrig" w:date="2012-06-10T15:18:00Z">
        <w:r w:rsidR="00665707">
          <w:rPr>
            <w:b/>
            <w:i/>
            <w:sz w:val="32"/>
          </w:rPr>
          <w:t>.</w:t>
        </w:r>
      </w:ins>
      <w:ins w:id="4" w:author="Christian Schnidrig" w:date="2012-06-10T15:17:00Z">
        <w:r w:rsidR="00665707">
          <w:rPr>
            <w:b/>
            <w:i/>
            <w:sz w:val="32"/>
          </w:rPr>
          <w:t xml:space="preserve"> </w:t>
        </w:r>
      </w:ins>
    </w:p>
    <w:p w:rsidR="00E67BAC" w:rsidDel="00665707" w:rsidRDefault="00E67BAC">
      <w:pPr>
        <w:rPr>
          <w:del w:id="5" w:author="Christian Schnidrig" w:date="2012-06-10T15:14:00Z"/>
          <w:sz w:val="32"/>
        </w:rPr>
      </w:pPr>
      <w:r w:rsidRPr="00E67BAC">
        <w:rPr>
          <w:sz w:val="32"/>
        </w:rPr>
        <w:t>Die Berner J</w:t>
      </w:r>
      <w:r w:rsidR="00665707">
        <w:rPr>
          <w:sz w:val="32"/>
        </w:rPr>
        <w:t xml:space="preserve">ugend fordert ihr Recht auf freie Entfaltung </w:t>
      </w:r>
      <w:r w:rsidRPr="00E67BAC">
        <w:rPr>
          <w:sz w:val="32"/>
        </w:rPr>
        <w:t>ein</w:t>
      </w:r>
      <w:ins w:id="6" w:author="Christian Schnidrig" w:date="2012-06-10T15:12:00Z">
        <w:r w:rsidR="00665707">
          <w:rPr>
            <w:sz w:val="32"/>
          </w:rPr>
          <w:t>,</w:t>
        </w:r>
      </w:ins>
      <w:r w:rsidRPr="00E67BAC">
        <w:rPr>
          <w:sz w:val="32"/>
        </w:rPr>
        <w:t xml:space="preserve"> und die Piraten unterstützen diese Forderung</w:t>
      </w:r>
      <w:r w:rsidR="0079372A" w:rsidRPr="00E67BAC">
        <w:rPr>
          <w:sz w:val="32"/>
        </w:rPr>
        <w:t>, um den Jugendlichem Raum für persönliche Entwic</w:t>
      </w:r>
      <w:r w:rsidRPr="00E67BAC">
        <w:rPr>
          <w:sz w:val="32"/>
        </w:rPr>
        <w:t xml:space="preserve">klung und Kreativität zu bieten </w:t>
      </w:r>
      <w:del w:id="7" w:author="Christian Schnidrig" w:date="2012-06-10T15:14:00Z">
        <w:r w:rsidRPr="00E67BAC" w:rsidDel="00665707">
          <w:rPr>
            <w:sz w:val="32"/>
          </w:rPr>
          <w:delText>und</w:delText>
        </w:r>
        <w:r w:rsidR="0079372A" w:rsidRPr="00E67BAC" w:rsidDel="00665707">
          <w:rPr>
            <w:sz w:val="32"/>
          </w:rPr>
          <w:delText xml:space="preserve"> um sich zu sozialisieren. </w:delText>
        </w:r>
      </w:del>
      <w:ins w:id="8" w:author="Christian Schnidrig" w:date="2012-06-10T15:14:00Z">
        <w:r w:rsidR="00665707">
          <w:rPr>
            <w:sz w:val="32"/>
          </w:rPr>
          <w:t xml:space="preserve">Die Berner </w:t>
        </w:r>
        <w:proofErr w:type="spellStart"/>
        <w:r w:rsidR="00665707">
          <w:rPr>
            <w:sz w:val="32"/>
          </w:rPr>
          <w:t>Sekrion</w:t>
        </w:r>
        <w:proofErr w:type="spellEnd"/>
        <w:r w:rsidR="00665707">
          <w:rPr>
            <w:sz w:val="32"/>
          </w:rPr>
          <w:t xml:space="preserve"> der Piraten unterstützt die Forderung auch als Teil der „IG </w:t>
        </w:r>
        <w:proofErr w:type="spellStart"/>
        <w:r w:rsidR="00665707">
          <w:rPr>
            <w:sz w:val="32"/>
          </w:rPr>
          <w:t>Niachtleben</w:t>
        </w:r>
        <w:proofErr w:type="spellEnd"/>
        <w:r w:rsidR="00665707">
          <w:rPr>
            <w:sz w:val="32"/>
          </w:rPr>
          <w:t>.“</w:t>
        </w:r>
      </w:ins>
    </w:p>
    <w:p w:rsidR="00665707" w:rsidRPr="00E67BAC" w:rsidRDefault="00665707">
      <w:pPr>
        <w:rPr>
          <w:ins w:id="9" w:author="Christian Schnidrig" w:date="2012-06-10T15:14:00Z"/>
          <w:sz w:val="32"/>
        </w:rPr>
      </w:pPr>
      <w:ins w:id="10" w:author="Christian Schnidrig" w:date="2012-06-10T15:14:00Z">
        <w:r>
          <w:rPr>
            <w:sz w:val="32"/>
          </w:rPr>
          <w:t xml:space="preserve">Auch in Basel nehmen die </w:t>
        </w:r>
        <w:proofErr w:type="spellStart"/>
        <w:r>
          <w:rPr>
            <w:sz w:val="32"/>
          </w:rPr>
          <w:t>Freidräum</w:t>
        </w:r>
        <w:proofErr w:type="spellEnd"/>
        <w:r>
          <w:rPr>
            <w:sz w:val="32"/>
          </w:rPr>
          <w:t xml:space="preserve"> </w:t>
        </w:r>
        <w:proofErr w:type="spellStart"/>
        <w:r>
          <w:rPr>
            <w:sz w:val="32"/>
          </w:rPr>
          <w:t>kontinullierch</w:t>
        </w:r>
        <w:proofErr w:type="spellEnd"/>
        <w:r>
          <w:rPr>
            <w:sz w:val="32"/>
          </w:rPr>
          <w:t xml:space="preserve"> ab: Die Piraten fordern eine weniger </w:t>
        </w:r>
        <w:proofErr w:type="spellStart"/>
        <w:r>
          <w:rPr>
            <w:sz w:val="32"/>
          </w:rPr>
          <w:t>restiktive</w:t>
        </w:r>
        <w:proofErr w:type="spellEnd"/>
        <w:r>
          <w:rPr>
            <w:sz w:val="32"/>
          </w:rPr>
          <w:t xml:space="preserve"> Politik</w:t>
        </w:r>
      </w:ins>
      <w:ins w:id="11" w:author="Christian Schnidrig" w:date="2012-06-10T15:15:00Z">
        <w:r>
          <w:rPr>
            <w:sz w:val="32"/>
          </w:rPr>
          <w:t xml:space="preserve"> in Bern und Basel und anderen Städten</w:t>
        </w:r>
      </w:ins>
      <w:ins w:id="12" w:author="Christian Schnidrig" w:date="2012-06-10T15:14:00Z">
        <w:r>
          <w:rPr>
            <w:sz w:val="32"/>
          </w:rPr>
          <w:t>.</w:t>
        </w:r>
      </w:ins>
    </w:p>
    <w:p w:rsidR="00E67BAC" w:rsidRPr="00E67BAC" w:rsidRDefault="00665707">
      <w:pPr>
        <w:rPr>
          <w:sz w:val="32"/>
        </w:rPr>
      </w:pPr>
      <w:ins w:id="13" w:author="Christian Schnidrig" w:date="2012-06-10T15:16:00Z">
        <w:r>
          <w:rPr>
            <w:sz w:val="32"/>
          </w:rPr>
          <w:t xml:space="preserve">Und die Möglichkeit für nichtkommerzielle selbstorganisierte Freizeitaktivitäten. </w:t>
        </w:r>
      </w:ins>
      <w:del w:id="14" w:author="Christian Schnidrig" w:date="2012-06-10T15:16:00Z">
        <w:r w:rsidR="00E67BAC" w:rsidRPr="00E67BAC" w:rsidDel="00665707">
          <w:rPr>
            <w:sz w:val="32"/>
          </w:rPr>
          <w:delText>Die Piraten sprechen sich gegen die restriktive Stadtpolitik in den Ballungszentren aus, welche verhindert dass überhaupt noch ein Freizeitangebot für Jugendliche vorhanden ist.</w:delText>
        </w:r>
      </w:del>
    </w:p>
    <w:p w:rsidR="00E67BAC" w:rsidRPr="00E67BAC" w:rsidRDefault="00E67BAC" w:rsidP="00E67BAC">
      <w:pPr>
        <w:rPr>
          <w:sz w:val="32"/>
        </w:rPr>
      </w:pPr>
      <w:r w:rsidRPr="00E67BAC">
        <w:rPr>
          <w:sz w:val="32"/>
        </w:rPr>
        <w:t>Die Piraten möchten</w:t>
      </w:r>
      <w:r w:rsidRPr="00E67BAC">
        <w:rPr>
          <w:sz w:val="32"/>
        </w:rPr>
        <w:t xml:space="preserve"> aber auch</w:t>
      </w:r>
      <w:r w:rsidRPr="00E67BAC">
        <w:rPr>
          <w:sz w:val="32"/>
        </w:rPr>
        <w:t xml:space="preserve">, dass Jugendliche sich auch ausserhalb kommerzieller Möglichkeiten organisieren </w:t>
      </w:r>
      <w:r w:rsidRPr="00E67BAC">
        <w:rPr>
          <w:sz w:val="32"/>
        </w:rPr>
        <w:t xml:space="preserve">und ihre Freizeit gestalten können. </w:t>
      </w:r>
    </w:p>
    <w:p w:rsidR="00E67BAC" w:rsidRPr="00E67BAC" w:rsidRDefault="00E67BAC">
      <w:pPr>
        <w:rPr>
          <w:sz w:val="32"/>
        </w:rPr>
      </w:pPr>
    </w:p>
    <w:p w:rsidR="00E67BAC" w:rsidRPr="00E67BAC" w:rsidRDefault="00E67BAC">
      <w:pPr>
        <w:rPr>
          <w:sz w:val="32"/>
        </w:rPr>
      </w:pPr>
      <w:r>
        <w:rPr>
          <w:sz w:val="32"/>
        </w:rPr>
        <w:t>Piratenpartei Wallis</w:t>
      </w:r>
      <w:r>
        <w:rPr>
          <w:sz w:val="32"/>
        </w:rPr>
        <w:br/>
        <w:t>Postfach 190</w:t>
      </w:r>
      <w:r>
        <w:rPr>
          <w:sz w:val="32"/>
        </w:rPr>
        <w:br/>
        <w:t>3952 Susten</w:t>
      </w:r>
      <w:r>
        <w:rPr>
          <w:sz w:val="32"/>
        </w:rPr>
        <w:br/>
      </w:r>
      <w:ins w:id="15" w:author="Christian Schnidrig" w:date="2012-06-10T15:19:00Z">
        <w:r w:rsidR="00CA163B">
          <w:rPr>
            <w:sz w:val="32"/>
          </w:rPr>
          <w:t xml:space="preserve">Christian Schnidrig: </w:t>
        </w:r>
      </w:ins>
      <w:r w:rsidRPr="00E67BAC">
        <w:rPr>
          <w:sz w:val="32"/>
        </w:rPr>
        <w:t>078 644 74 72</w:t>
      </w:r>
      <w:bookmarkStart w:id="16" w:name="_GoBack"/>
      <w:bookmarkEnd w:id="16"/>
    </w:p>
    <w:p w:rsidR="00E67BAC" w:rsidRPr="00E67BAC" w:rsidRDefault="00E67BAC">
      <w:pPr>
        <w:rPr>
          <w:sz w:val="32"/>
        </w:rPr>
      </w:pPr>
      <w:hyperlink r:id="rId7" w:history="1">
        <w:r w:rsidRPr="00E67BAC">
          <w:rPr>
            <w:rStyle w:val="Hyperlink"/>
            <w:sz w:val="32"/>
          </w:rPr>
          <w:t>wallis@piratenpartei.ch</w:t>
        </w:r>
      </w:hyperlink>
      <w:r w:rsidRPr="00E67BAC">
        <w:rPr>
          <w:sz w:val="32"/>
        </w:rPr>
        <w:t xml:space="preserve"> </w:t>
      </w:r>
    </w:p>
    <w:p w:rsidR="00E67BAC" w:rsidRPr="00E67BAC" w:rsidRDefault="00E67BAC">
      <w:pPr>
        <w:rPr>
          <w:sz w:val="32"/>
        </w:rPr>
      </w:pPr>
    </w:p>
    <w:p w:rsidR="00E67BAC" w:rsidRPr="0079372A" w:rsidRDefault="00E67BAC">
      <w:pPr>
        <w:rPr>
          <w:sz w:val="44"/>
        </w:rPr>
      </w:pPr>
    </w:p>
    <w:sectPr w:rsidR="00E67BAC" w:rsidRPr="0079372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573" w:rsidRDefault="001F4573" w:rsidP="003D0083">
      <w:pPr>
        <w:spacing w:after="0" w:line="240" w:lineRule="auto"/>
      </w:pPr>
      <w:r>
        <w:separator/>
      </w:r>
    </w:p>
  </w:endnote>
  <w:endnote w:type="continuationSeparator" w:id="0">
    <w:p w:rsidR="001F4573" w:rsidRDefault="001F4573" w:rsidP="003D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83" w:rsidRDefault="003D0083" w:rsidP="003D0083">
    <w:pPr>
      <w:pStyle w:val="Footer"/>
      <w:tabs>
        <w:tab w:val="clear" w:pos="4536"/>
        <w:tab w:val="clear" w:pos="9072"/>
        <w:tab w:val="left" w:pos="-1254"/>
        <w:tab w:val="center" w:pos="2655"/>
        <w:tab w:val="right" w:pos="8094"/>
      </w:tabs>
      <w:ind w:left="-1881" w:right="-1019"/>
      <w:jc w:val="center"/>
      <w:rPr>
        <w:rFonts w:ascii="Arial Narrow" w:hAnsi="Arial Narrow" w:cs="Arial"/>
        <w:sz w:val="17"/>
        <w:szCs w:val="17"/>
      </w:rPr>
    </w:pPr>
    <w:r>
      <w:rPr>
        <w:rFonts w:ascii="Arial Narrow" w:hAnsi="Arial Narrow" w:cs="Arial"/>
        <w:sz w:val="17"/>
        <w:szCs w:val="17"/>
      </w:rPr>
      <w:t>www.piratenpartei.ch  |  www.partipirate.ch</w:t>
    </w:r>
  </w:p>
  <w:p w:rsidR="003D0083" w:rsidRDefault="003D0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573" w:rsidRDefault="001F4573" w:rsidP="003D0083">
      <w:pPr>
        <w:spacing w:after="0" w:line="240" w:lineRule="auto"/>
      </w:pPr>
      <w:r>
        <w:separator/>
      </w:r>
    </w:p>
  </w:footnote>
  <w:footnote w:type="continuationSeparator" w:id="0">
    <w:p w:rsidR="001F4573" w:rsidRDefault="001F4573" w:rsidP="003D0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83" w:rsidRDefault="003D0083" w:rsidP="003D0083">
    <w:pPr>
      <w:pStyle w:val="Header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4B388334" wp14:editId="520E2C5E">
          <wp:simplePos x="0" y="0"/>
          <wp:positionH relativeFrom="column">
            <wp:posOffset>4076168</wp:posOffset>
          </wp:positionH>
          <wp:positionV relativeFrom="paragraph">
            <wp:posOffset>3175</wp:posOffset>
          </wp:positionV>
          <wp:extent cx="1598400" cy="432000"/>
          <wp:effectExtent l="0" t="0" r="1905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Logo-ww-fr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inline distT="0" distB="0" distL="0" distR="0" wp14:anchorId="04C9011F" wp14:editId="2E3CB61D">
          <wp:extent cx="1855900" cy="432391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Logo-ww-de-we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662" cy="432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0083" w:rsidRDefault="003D0083">
    <w:pPr>
      <w:pStyle w:val="Header"/>
    </w:pPr>
  </w:p>
  <w:p w:rsidR="003D0083" w:rsidRDefault="003D00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2A"/>
    <w:rsid w:val="001F4573"/>
    <w:rsid w:val="003D0083"/>
    <w:rsid w:val="0047673C"/>
    <w:rsid w:val="00665707"/>
    <w:rsid w:val="00687298"/>
    <w:rsid w:val="0079372A"/>
    <w:rsid w:val="00CA163B"/>
    <w:rsid w:val="00E6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B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D0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083"/>
  </w:style>
  <w:style w:type="paragraph" w:styleId="Footer">
    <w:name w:val="footer"/>
    <w:basedOn w:val="Normal"/>
    <w:link w:val="FooterChar"/>
    <w:unhideWhenUsed/>
    <w:rsid w:val="003D0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083"/>
  </w:style>
  <w:style w:type="paragraph" w:styleId="BalloonText">
    <w:name w:val="Balloon Text"/>
    <w:basedOn w:val="Normal"/>
    <w:link w:val="BalloonTextChar"/>
    <w:uiPriority w:val="99"/>
    <w:semiHidden/>
    <w:unhideWhenUsed/>
    <w:rsid w:val="003D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B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D0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083"/>
  </w:style>
  <w:style w:type="paragraph" w:styleId="Footer">
    <w:name w:val="footer"/>
    <w:basedOn w:val="Normal"/>
    <w:link w:val="FooterChar"/>
    <w:unhideWhenUsed/>
    <w:rsid w:val="003D0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083"/>
  </w:style>
  <w:style w:type="paragraph" w:styleId="BalloonText">
    <w:name w:val="Balloon Text"/>
    <w:basedOn w:val="Normal"/>
    <w:link w:val="BalloonTextChar"/>
    <w:uiPriority w:val="99"/>
    <w:semiHidden/>
    <w:unhideWhenUsed/>
    <w:rsid w:val="003D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llis@piratenpartei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Schnidrig</dc:creator>
  <cp:lastModifiedBy>Christian Schnidrig</cp:lastModifiedBy>
  <cp:revision>3</cp:revision>
  <dcterms:created xsi:type="dcterms:W3CDTF">2012-06-10T12:47:00Z</dcterms:created>
  <dcterms:modified xsi:type="dcterms:W3CDTF">2012-06-10T13:19:00Z</dcterms:modified>
</cp:coreProperties>
</file>